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rPr>
          <w:sz w:val="40"/>
          <w:szCs w:val="40"/>
        </w:rPr>
      </w:pPr>
      <w:r>
        <w:rPr>
          <w:sz w:val="40"/>
          <w:szCs w:val="40"/>
        </w:rPr>
        <w:t xml:space="preserve">Cahier des charges pour la réalisation de nouvelles versions de la maquette </w:t>
      </w:r>
      <w:r/>
    </w:p>
    <w:p>
      <w:pPr>
        <w:rPr>
          <w:color w:val="ff0000"/>
        </w:rPr>
      </w:pPr>
      <w:r>
        <w:rPr>
          <w:color w:val="ff0000"/>
        </w:rPr>
      </w:r>
      <w:r/>
    </w:p>
    <w:p>
      <w:r>
        <w:t xml:space="preserve">Illustration de la Version existante de la maquette </w:t>
      </w:r>
      <w:ins w:id="0" w:author="Aurore Dupont" w:date="2023-11-15T15:35:00Z">
        <w:r>
          <w:t xml:space="preserve">  </w:t>
        </w:r>
      </w:ins>
      <w:r/>
    </w:p>
    <w:p>
      <w:r>
        <w:t xml:space="preserve">( ! il manque la maison (en réparation !) sur les photos)</w: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16580" cy="2337435"/>
                <wp:effectExtent l="0" t="0" r="7620" b="5715"/>
                <wp:wrapSquare wrapText="bothSides"/>
                <wp:docPr id="1" name="Image 640828777" descr="Une image contenant gâteau d’anniversaire, gâteau, vert, tab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0828777" name="Image 1" descr="Une image contenant gâteau d’anniversaire, gâteau, vert, table&#10;&#10;Description générée automatiquemen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116580" cy="233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1;o:allowoverlap:true;o:allowincell:true;mso-position-horizontal-relative:margin;mso-position-horizontal:right;mso-position-vertical-relative:text;margin-top:0.4pt;mso-position-vertical:absolute;width:245.4pt;height:184.0pt;mso-wrap-distance-left:9.0pt;mso-wrap-distance-top:0.0pt;mso-wrap-distance-right:9.0pt;mso-wrap-distance-bottom:0.0pt;" stroked="f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295904" cy="2209991"/>
                <wp:effectExtent l="4763" t="0" r="0" b="0"/>
                <wp:docPr id="2" name="Image 1544879166" descr="Une image contenant bouteille, intérieur, vert, mur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879166" name="Image 1" descr="Une image contenant bouteille, intérieur, vert, mur&#10;&#10;Description générée automatiquemen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12064" t="0" r="10019" b="0"/>
                        <a:stretch/>
                      </pic:blipFill>
                      <pic:spPr bwMode="auto">
                        <a:xfrm rot="5400000">
                          <a:off x="0" y="0"/>
                          <a:ext cx="2319998" cy="2233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0.8pt;height:174.0pt;mso-wrap-distance-left:0.0pt;mso-wrap-distance-top:0.0pt;mso-wrap-distance-right:0.0pt;mso-wrap-distance-bottom:0.0pt;rotation:90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20"/>
      </w:pPr>
      <w:r/>
      <w:r/>
    </w:p>
    <w:p>
      <w:r>
        <w:rPr>
          <w:b/>
          <w:bCs/>
          <w:sz w:val="28"/>
          <w:szCs w:val="28"/>
        </w:rPr>
        <w:t xml:space="preserve">Demande générale : </w:t>
      </w:r>
      <w:r>
        <w:t xml:space="preserve">Réalisation d’une maquette représentant une maison en fond de parcelle et son jardin. </w:t>
      </w:r>
      <w:r/>
    </w:p>
    <w:p>
      <w:pPr>
        <w:rPr>
          <w:color w:val="000000" w:themeColor="text1"/>
        </w:rPr>
      </w:pPr>
      <w:r>
        <w:rPr>
          <w:color w:val="000000" w:themeColor="text1"/>
        </w:rPr>
        <w:t xml:space="preserve">Dimension globale du plateau :  approximativement 90cm x 60cm </w:t>
      </w:r>
      <w:r/>
    </w:p>
    <w:p>
      <w:pPr>
        <w:rPr>
          <w:u w:val="single"/>
        </w:rPr>
      </w:pPr>
      <w:r>
        <w:rPr>
          <w:u w:val="single"/>
        </w:rPr>
        <w:t xml:space="preserve">Conditions de réalisation : </w:t>
      </w:r>
      <w:r/>
    </w:p>
    <w:p>
      <w:pPr>
        <w:pStyle w:val="627"/>
        <w:numPr>
          <w:ilvl w:val="0"/>
          <w:numId w:val="2"/>
        </w:numPr>
      </w:pPr>
      <w:r>
        <w:t xml:space="preserve">Pouvoir tout ranger </w:t>
      </w:r>
      <w:r>
        <w:t xml:space="preserve">dans une </w:t>
      </w:r>
      <w:r>
        <w:t xml:space="preserve">mallette</w:t>
      </w:r>
      <w:r>
        <w:t xml:space="preserve"> </w:t>
      </w:r>
      <w:r>
        <w:t xml:space="preserve">et donc </w:t>
      </w:r>
      <w:r>
        <w:t xml:space="preserve">pouvoir </w:t>
      </w:r>
      <w:r>
        <w:t xml:space="preserve">démonter les éléments</w:t>
      </w:r>
      <w:r>
        <w:t xml:space="preserve"> (cette dernière n’est pas à réaliser à ce stade) </w:t>
      </w:r>
      <w:r/>
    </w:p>
    <w:p>
      <w:pPr>
        <w:pStyle w:val="627"/>
        <w:numPr>
          <w:ilvl w:val="0"/>
          <w:numId w:val="2"/>
        </w:numPr>
      </w:pPr>
      <w:r>
        <w:t xml:space="preserve">Pouvoir déplacer les éléments pour aménager le jardin </w:t>
      </w:r>
      <w:r>
        <w:t xml:space="preserve">au gré des animations </w:t>
      </w:r>
      <w:r>
        <w:t xml:space="preserve">( </w:t>
      </w:r>
      <w:r>
        <w:rPr>
          <w:highlight w:val="yellow"/>
          <w:rPrChange w:id="1" w:author="Aurore Dupont" w:date="2023-11-15T16:10:00Z">
            <w:rPr>
              <w:highlight w:val="yellow"/>
            </w:rPr>
          </w:rPrChange>
        </w:rPr>
        <w:t xml:space="preserve">conserver</w:t>
      </w:r>
      <w:r>
        <w:rPr>
          <w:highlight w:val="yellow"/>
          <w:rPrChange w:id="2" w:author="Aurore Dupont" w:date="2023-11-15T16:10:00Z">
            <w:rPr/>
          </w:rPrChange>
        </w:rPr>
        <w:t xml:space="preserve"> la stabilisation des éléments via les aimants</w:t>
      </w:r>
      <w:r>
        <w:t xml:space="preserve">)</w:t>
      </w:r>
      <w:r/>
    </w:p>
    <w:p>
      <w:pPr>
        <w:pStyle w:val="627"/>
        <w:numPr>
          <w:ilvl w:val="0"/>
          <w:numId w:val="2"/>
        </w:numPr>
      </w:pPr>
      <w:r>
        <w:t xml:space="preserve">3 côtés </w:t>
      </w:r>
      <w:r>
        <w:t xml:space="preserve">clôturés</w:t>
      </w:r>
      <w:r>
        <w:t xml:space="preserve"> uniquement pour laisser un côté libre pour le champ visuel pour des jeunes enfants</w:t>
      </w:r>
      <w:r/>
    </w:p>
    <w:p>
      <w:pPr>
        <w:pStyle w:val="627"/>
        <w:numPr>
          <w:ilvl w:val="0"/>
          <w:numId w:val="2"/>
        </w:numPr>
      </w:pPr>
      <w:r>
        <w:t xml:space="preserve">Partir des </w:t>
      </w:r>
      <w:r>
        <w:t xml:space="preserve">petits éléments déjà fournis par la LPO </w:t>
      </w:r>
      <w:r>
        <w:rPr>
          <w:i/>
          <w:iCs/>
        </w:rPr>
        <w:t xml:space="preserve">(et recensés par les éco-délégués lors d’une première animation / présentation de la maquette initiale)</w:t>
      </w:r>
      <w:r/>
    </w:p>
    <w:p>
      <w:pPr>
        <w:rPr>
          <w:ins w:id="3" w:author="Marion Charge" w:date="2023-11-08T08:24:00Z"/>
          <w:color w:val="0070c0"/>
        </w:rPr>
      </w:pPr>
      <w:r>
        <w:rPr>
          <w:u w:val="single"/>
        </w:rPr>
        <w:t xml:space="preserve">Choix des matériaux</w:t>
      </w:r>
      <w:r>
        <w:t xml:space="preserve"> : rebuts de matériaux, recyclage, </w:t>
      </w:r>
      <w:r>
        <w:t xml:space="preserve">pas trop de mati</w:t>
      </w:r>
      <w:r>
        <w:t xml:space="preserve">ères plastiques</w:t>
      </w:r>
      <w:r>
        <w:t xml:space="preserve">, un mélange de styles et textures</w:t>
      </w:r>
      <w:r>
        <w:t xml:space="preserve">. </w:t>
      </w:r>
      <w:r>
        <w:rPr>
          <w:b/>
          <w:bCs/>
        </w:rPr>
        <w:t xml:space="preserve">Suggestion d’utiliser </w:t>
      </w:r>
      <w:r>
        <w:rPr>
          <w:b/>
          <w:bCs/>
        </w:rPr>
        <w:t xml:space="preserve">du </w:t>
      </w:r>
      <w:r>
        <w:t xml:space="preserve">rab’ de fibres d’isolant</w:t>
      </w:r>
      <w:r>
        <w:t xml:space="preserve"> </w:t>
      </w:r>
      <w:r>
        <w:t xml:space="preserve">de murs (type chanvre ou fibre de bois)</w:t>
      </w:r>
      <w:r>
        <w:t xml:space="preserve"> car l</w:t>
      </w:r>
      <w:r>
        <w:t xml:space="preserve">éger, robuste, créé facilement du volume</w:t>
      </w:r>
      <w:r>
        <w:t xml:space="preserve"> pour les haies et les arbres. </w:t>
      </w:r>
      <w:ins w:id="4" w:author="Lydie Gourraud" w:date="2023-10-27T09:22:00Z">
        <w:r>
          <w:t xml:space="preserve"> </w:t>
        </w:r>
      </w:ins>
      <w:ins w:id="5" w:author="Marion Charge" w:date="2023-11-08T08:24:00Z">
        <w:r/>
      </w:ins>
    </w:p>
    <w:p>
      <w:pPr>
        <w:rPr>
          <w:u w:val="single"/>
        </w:rPr>
      </w:pPr>
      <w:r>
        <w:rPr>
          <w:u w:val="single"/>
          <w:rPrChange w:id="6" w:author="Lydie Gourraud" w:date="2023-10-27T09:28:00Z">
            <w:rPr/>
          </w:rPrChange>
        </w:rPr>
        <w:t xml:space="preserve">Eléments bâtis : </w:t>
      </w:r>
      <w:r/>
    </w:p>
    <w:p>
      <w:pPr>
        <w:pStyle w:val="627"/>
        <w:numPr>
          <w:ilvl w:val="0"/>
          <w:numId w:val="8"/>
        </w:numPr>
      </w:pPr>
      <w:r>
        <w:t xml:space="preserve">Maison</w:t>
      </w:r>
      <w:r>
        <w:t xml:space="preserve"> avec cheminée</w:t>
      </w:r>
      <w:r/>
    </w:p>
    <w:p>
      <w:pPr>
        <w:pStyle w:val="627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4662557</wp:posOffset>
                </wp:positionH>
                <wp:positionV relativeFrom="paragraph">
                  <wp:posOffset>-76835</wp:posOffset>
                </wp:positionV>
                <wp:extent cx="1600200" cy="981710"/>
                <wp:effectExtent l="0" t="0" r="0" b="8890"/>
                <wp:wrapSquare wrapText="bothSides"/>
                <wp:docPr id="3" name="Image 1462187576" descr="Une image contenant bâtiment, fenêtre, pot de fleurs, plan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187576" name="Image 2" descr="Une image contenant bâtiment, fenêtre, pot de fleurs, plante&#10;&#10;Description générée automatiquemen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0" t="59111" r="0" b="0"/>
                        <a:stretch/>
                      </pic:blipFill>
                      <pic:spPr bwMode="auto">
                        <a:xfrm>
                          <a:off x="0" y="0"/>
                          <a:ext cx="160020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8240;o:allowoverlap:true;o:allowincell:true;mso-position-horizontal-relative:text;margin-left:367.1pt;mso-position-horizontal:absolute;mso-position-vertical-relative:text;margin-top:-6.0pt;mso-position-vertical:absolute;width:126.0pt;height:77.3pt;mso-wrap-distance-left:9.0pt;mso-wrap-distance-top:0.0pt;mso-wrap-distance-right:9.0pt;mso-wrap-distance-bottom:0.0pt;" stroked="f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ascii="Wingdings" w:hAnsi="Wingdings" w:eastAsia="Wingdings" w:cs="Wingdings"/>
        </w:rPr>
        <w:t xml:space="preserve">à</w:t>
      </w:r>
      <w:r>
        <w:t xml:space="preserve"> avec la possibilité d’y accroche des nichoirs</w:t>
      </w:r>
      <w:r>
        <w:t xml:space="preserve"> (</w:t>
      </w:r>
      <w:r>
        <w:t xml:space="preserve">solution initiale : murs </w:t>
      </w:r>
      <w:r>
        <w:t xml:space="preserve">aimantés</w:t>
      </w:r>
      <w:r>
        <w:t xml:space="preserve"> avec plaques</w:t>
      </w:r>
      <w:r>
        <w:t xml:space="preserve">)</w:t>
      </w:r>
      <w:r>
        <w:t xml:space="preserve"> + vitre avec sticker</w:t>
      </w:r>
      <w:r>
        <w:t xml:space="preserve">s</w:t>
      </w:r>
      <w:r>
        <w:t xml:space="preserve"> </w:t>
      </w:r>
      <w:r>
        <w:t xml:space="preserve">anti-collision</w:t>
      </w:r>
      <w:r>
        <w:t xml:space="preserve"> / murs avec</w:t>
      </w:r>
      <w:r>
        <w:t xml:space="preserve"> des trous dans les murs, des fissures sur les façades</w:t>
      </w:r>
      <w:r/>
    </w:p>
    <w:p>
      <w:pPr>
        <w:pStyle w:val="627"/>
        <w:numPr>
          <w:ilvl w:val="0"/>
          <w:numId w:val="10"/>
        </w:numPr>
      </w:pPr>
      <w:r>
        <w:t xml:space="preserve"> façades en bois avec des nichoirs intégrés </w:t>
      </w:r>
      <w:r/>
    </w:p>
    <w:p>
      <w:pPr>
        <w:pStyle w:val="627"/>
        <w:numPr>
          <w:ilvl w:val="0"/>
          <w:numId w:val="10"/>
        </w:numPr>
      </w:pPr>
      <w:r>
        <w:t xml:space="preserve">façade végétalisée (soit en la dessinant, soit en la matérialisant)</w:t>
      </w:r>
      <w:r/>
    </w:p>
    <w:p>
      <w:r>
        <w:t xml:space="preserve">Sur la maison, on pourrait rajouter une cheminée et un moyen de la sécuriser (beaucoup de personnes nous disent que des oiseaux rentrent par leur cheminée)</w:t>
      </w:r>
      <w:r/>
    </w:p>
    <w:p>
      <w:pPr>
        <w:pStyle w:val="627"/>
        <w:numPr>
          <w:ilvl w:val="0"/>
          <w:numId w:val="2"/>
        </w:numPr>
      </w:pPr>
      <w:r>
        <w:t xml:space="preserve">Un garage laissé ouvert </w:t>
      </w:r>
      <w:r>
        <w:t xml:space="preserve">type</w:t>
      </w:r>
      <w:r>
        <w:t xml:space="preserve"> préau  </w:t>
      </w:r>
      <w:r/>
    </w:p>
    <w:p>
      <w:pPr>
        <w:pStyle w:val="627"/>
        <w:numPr>
          <w:ilvl w:val="0"/>
          <w:numId w:val="2"/>
        </w:numPr>
      </w:pPr>
      <w:r>
        <w:t xml:space="preserve">Cabane de jardin</w:t>
      </w:r>
      <w:r/>
    </w:p>
    <w:p>
      <w:pPr>
        <w:pStyle w:val="633"/>
        <w:rPr>
          <w:color w:val="0070c0"/>
        </w:rPr>
      </w:pPr>
      <w:r>
        <w:rPr>
          <w:color w:val="0070c0"/>
        </w:rPr>
      </w:r>
      <w:r/>
    </w:p>
    <w:p>
      <w:pPr>
        <w:rPr>
          <w:rStyle w:val="628"/>
          <w:u w:val="single"/>
        </w:rPr>
      </w:pPr>
      <w:r>
        <w:rPr>
          <w:rStyle w:val="628"/>
          <w:u w:val="single"/>
        </w:rPr>
        <w:t xml:space="preserve">Délimitation du jardin sous 3 formes différentes : </w:t>
      </w:r>
      <w:r/>
    </w:p>
    <w:p>
      <w:pPr>
        <w:pStyle w:val="627"/>
        <w:numPr>
          <w:ilvl w:val="0"/>
          <w:numId w:val="6"/>
        </w:numPr>
        <w:rPr>
          <w:rStyle w:val="628"/>
          <w:rFonts w:ascii="Calibri" w:hAnsi="Calibri"/>
        </w:rPr>
      </w:pPr>
      <w:r>
        <w:rPr>
          <w:rStyle w:val="628"/>
          <w:rFonts w:ascii="Calibri" w:hAnsi="Calibri"/>
        </w:rPr>
        <w:t xml:space="preserve">Haies d’arbustes et d’arbres</w:t>
      </w:r>
      <w:r>
        <w:rPr>
          <w:rStyle w:val="628"/>
          <w:rFonts w:ascii="Calibri" w:hAnsi="Calibri"/>
        </w:rPr>
        <w:t xml:space="preserve"> (avec des arbustes en fleurs ou en fruits (baies type sureau / aubépine etc.))</w:t>
      </w:r>
      <w:r/>
    </w:p>
    <w:p>
      <w:pPr>
        <w:pStyle w:val="627"/>
        <w:numPr>
          <w:ilvl w:val="0"/>
          <w:numId w:val="6"/>
        </w:numPr>
      </w:pPr>
      <w:r>
        <w:rPr>
          <w:rStyle w:val="628"/>
          <w:rFonts w:ascii="Calibri" w:hAnsi="Calibri"/>
        </w:rPr>
        <w:t xml:space="preserve">Clôture de type grillage </w:t>
      </w:r>
      <w:r/>
    </w:p>
    <w:p>
      <w:pPr>
        <w:pStyle w:val="627"/>
        <w:numPr>
          <w:ilvl w:val="0"/>
          <w:numId w:val="6"/>
        </w:numPr>
        <w:rPr>
          <w:rStyle w:val="628"/>
        </w:rPr>
      </w:pPr>
      <w:r>
        <w:rPr>
          <w:rStyle w:val="628"/>
          <w:rFonts w:ascii="Calibri" w:hAnsi="Calibri"/>
        </w:rPr>
        <w:t xml:space="preserve">G</w:t>
      </w:r>
      <w:r>
        <w:rPr>
          <w:rStyle w:val="628"/>
          <w:rFonts w:ascii="Calibri" w:hAnsi="Calibri"/>
        </w:rPr>
        <w:t xml:space="preserve">anivelle</w:t>
      </w:r>
      <w:r/>
    </w:p>
    <w:p>
      <w:pPr>
        <w:rPr>
          <w:rStyle w:val="628"/>
        </w:rPr>
      </w:pPr>
      <w:r>
        <w:rPr>
          <w:rStyle w:val="628"/>
          <w:rFonts w:ascii="Calibri" w:hAnsi="Calibri"/>
          <w:i/>
          <w:iCs/>
        </w:rPr>
        <w:t xml:space="preserve">Intégrer </w:t>
      </w:r>
      <w:r>
        <w:rPr>
          <w:rStyle w:val="628"/>
        </w:rPr>
        <w:t xml:space="preserve">plusieurs passages dans cette clôture afin de laisser circuler la faune</w:t>
      </w:r>
      <w:r>
        <w:rPr>
          <w:rStyle w:val="628"/>
        </w:rPr>
        <w:t xml:space="preserve">.</w:t>
      </w:r>
      <w:r/>
    </w:p>
    <w:p>
      <w:pPr>
        <w:pStyle w:val="627"/>
      </w:pPr>
      <w:r/>
      <w:r/>
    </w:p>
    <w:p>
      <w:pPr>
        <w:rPr>
          <w:b/>
          <w:bCs/>
        </w:rPr>
      </w:pPr>
      <w:r>
        <w:rPr>
          <w:b/>
          <w:bCs/>
        </w:rPr>
        <w:t xml:space="preserve">U</w:t>
      </w:r>
      <w:r>
        <w:rPr>
          <w:b/>
          <w:bCs/>
        </w:rPr>
        <w:t xml:space="preserve">n jardin avec tous les éléments présentés ci-dessous. </w:t>
      </w:r>
      <w:r/>
    </w:p>
    <w:p>
      <w:pPr>
        <w:rPr>
          <w:u w:val="single"/>
        </w:rPr>
      </w:pPr>
      <w:r>
        <w:rPr>
          <w:u w:val="single"/>
          <w:rPrChange w:id="7" w:author="Lydie Gourraud" w:date="2023-10-27T09:32:00Z">
            <w:rPr/>
          </w:rPrChange>
        </w:rPr>
        <w:t xml:space="preserve">Éléments paysagers naturels : </w:t>
      </w:r>
      <w:r/>
    </w:p>
    <w:p>
      <w:pPr>
        <w:pStyle w:val="627"/>
        <w:numPr>
          <w:ilvl w:val="0"/>
          <w:numId w:val="3"/>
        </w:numPr>
        <w:rPr>
          <w:ins w:id="8" w:author="Marion Charge" w:date="2023-11-08T08:28:00Z"/>
          <w:rStyle w:val="628"/>
          <w:rFonts w:ascii="Calibri" w:hAnsi="Calibri"/>
        </w:rPr>
      </w:pPr>
      <w:r>
        <w:rPr>
          <w:rStyle w:val="628"/>
          <w:rFonts w:ascii="Calibri" w:hAnsi="Calibri"/>
        </w:rPr>
        <w:t xml:space="preserve">Étendues</w:t>
      </w:r>
      <w:r>
        <w:rPr>
          <w:rStyle w:val="628"/>
          <w:rFonts w:ascii="Calibri" w:hAnsi="Calibri"/>
        </w:rPr>
        <w:t xml:space="preserve"> de prairie naturelle</w:t>
      </w:r>
      <w:r>
        <w:rPr>
          <w:rStyle w:val="628"/>
          <w:rFonts w:ascii="Calibri" w:hAnsi="Calibri"/>
        </w:rPr>
        <w:t xml:space="preserve"> / herbes hautes</w:t>
      </w:r>
      <w:r>
        <w:rPr>
          <w:rStyle w:val="628"/>
          <w:rFonts w:ascii="Calibri" w:hAnsi="Calibri"/>
        </w:rPr>
        <w:t xml:space="preserve"> (parsemées de fleurs sauvages)</w:t>
      </w:r>
      <w:r>
        <w:rPr>
          <w:rStyle w:val="628"/>
          <w:rFonts w:ascii="Calibri" w:hAnsi="Calibri"/>
        </w:rPr>
        <w:t xml:space="preserve"> et des espaces tondus avec des </w:t>
      </w:r>
      <w:r>
        <w:rPr>
          <w:rStyle w:val="628"/>
          <w:rFonts w:ascii="Calibri" w:hAnsi="Calibri"/>
        </w:rPr>
        <w:t xml:space="preserve">cheminements dans </w:t>
      </w:r>
      <w:r>
        <w:rPr>
          <w:rStyle w:val="628"/>
          <w:rFonts w:ascii="Calibri" w:hAnsi="Calibri"/>
        </w:rPr>
        <w:t xml:space="preserve">la prairie. </w:t>
      </w:r>
      <w:ins w:id="9" w:author="Marion Charge" w:date="2023-11-08T08:28:00Z">
        <w:r/>
      </w:ins>
    </w:p>
    <w:p>
      <w:pPr>
        <w:pStyle w:val="627"/>
        <w:numPr>
          <w:ilvl w:val="0"/>
          <w:numId w:val="3"/>
        </w:numPr>
      </w:pPr>
      <w:r>
        <w:rPr>
          <w:rStyle w:val="628"/>
          <w:rFonts w:ascii="Calibri" w:hAnsi="Calibri"/>
        </w:rPr>
        <w:t xml:space="preserve">Arbres et arbustes</w:t>
      </w:r>
      <w:r>
        <w:rPr>
          <w:rStyle w:val="629"/>
          <w:rFonts w:ascii="Calibri" w:hAnsi="Calibri"/>
        </w:rPr>
        <w:t xml:space="preserve"> locaux</w:t>
      </w:r>
      <w:r>
        <w:rPr>
          <w:rStyle w:val="629"/>
          <w:rFonts w:ascii="Calibri" w:hAnsi="Calibri"/>
        </w:rPr>
        <w:t xml:space="preserve"> </w:t>
      </w:r>
      <w:r>
        <w:rPr>
          <w:rStyle w:val="629"/>
          <w:rFonts w:ascii="Calibri" w:hAnsi="Calibri"/>
        </w:rPr>
        <w:t xml:space="preserve">dont </w:t>
      </w:r>
      <w:r>
        <w:t xml:space="preserve">arbre</w:t>
      </w:r>
      <w:r>
        <w:t xml:space="preserve">s vieux donc larges et avec des cavités naturelles </w:t>
      </w:r>
      <w:r/>
    </w:p>
    <w:p>
      <w:pPr>
        <w:pStyle w:val="627"/>
        <w:numPr>
          <w:ilvl w:val="0"/>
          <w:numId w:val="3"/>
        </w:numPr>
      </w:pPr>
      <w:r>
        <w:rPr>
          <w:rStyle w:val="628"/>
          <w:rFonts w:ascii="Calibri" w:hAnsi="Calibri"/>
        </w:rPr>
        <w:t xml:space="preserve">Haies (haies champêtres composées d’espèces locales</w:t>
      </w:r>
      <w:r>
        <w:rPr>
          <w:rStyle w:val="629"/>
          <w:rFonts w:ascii="Calibri" w:hAnsi="Calibri"/>
        </w:rPr>
        <w:t xml:space="preserve">) </w:t>
      </w:r>
      <w:r/>
    </w:p>
    <w:p>
      <w:pPr>
        <w:pStyle w:val="627"/>
        <w:numPr>
          <w:ilvl w:val="0"/>
          <w:numId w:val="3"/>
        </w:numPr>
        <w:spacing w:after="0"/>
        <w:rPr>
          <w:ins w:id="10" w:author="Marion Charge" w:date="2023-11-08T08:32:00Z"/>
          <w:rStyle w:val="628"/>
          <w:rFonts w:ascii="Calibri" w:hAnsi="Calibri"/>
        </w:rPr>
      </w:pPr>
      <w:r>
        <w:rPr>
          <w:rStyle w:val="628"/>
          <w:rFonts w:ascii="Calibri" w:hAnsi="Calibri"/>
        </w:rPr>
        <w:t xml:space="preserve">Arbres </w:t>
      </w:r>
      <w:r>
        <w:rPr>
          <w:rStyle w:val="628"/>
          <w:rFonts w:ascii="Calibri" w:hAnsi="Calibri"/>
        </w:rPr>
        <w:t xml:space="preserve">morts sur pied</w:t>
      </w:r>
      <w:r>
        <w:rPr>
          <w:rStyle w:val="628"/>
          <w:rFonts w:ascii="Calibri" w:hAnsi="Calibri"/>
        </w:rPr>
        <w:t xml:space="preserve">, souches</w:t>
      </w:r>
      <w:ins w:id="11" w:author="Marion Charge" w:date="2023-11-08T08:32:00Z">
        <w:r/>
      </w:ins>
    </w:p>
    <w:p>
      <w:pPr>
        <w:pStyle w:val="627"/>
        <w:numPr>
          <w:ilvl w:val="0"/>
          <w:numId w:val="3"/>
        </w:numPr>
        <w:spacing w:after="0"/>
        <w:rPr>
          <w:rStyle w:val="628"/>
          <w:rFonts w:ascii="Calibri" w:hAnsi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3" behindDoc="0" locked="0" layoutInCell="1" allowOverlap="1">
                <wp:simplePos x="0" y="0"/>
                <wp:positionH relativeFrom="column">
                  <wp:posOffset>4918655</wp:posOffset>
                </wp:positionH>
                <wp:positionV relativeFrom="paragraph">
                  <wp:posOffset>6019</wp:posOffset>
                </wp:positionV>
                <wp:extent cx="1401445" cy="1868170"/>
                <wp:effectExtent l="0" t="0" r="8255" b="0"/>
                <wp:wrapSquare wrapText="bothSides"/>
                <wp:docPr id="4" name="Image 3" descr="Comment transformer son jardin en oasis de la biodiversité ? | Fête de la  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ment transformer son jardin en oasis de la biodiversité ? | Fête de la  Nature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401445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1313;o:allowoverlap:true;o:allowincell:true;mso-position-horizontal-relative:text;margin-left:387.3pt;mso-position-horizontal:absolute;mso-position-vertical-relative:text;margin-top:0.5pt;mso-position-vertical:absolute;width:110.3pt;height:147.1pt;mso-wrap-distance-left:9.0pt;mso-wrap-distance-top:0.0pt;mso-wrap-distance-right:9.0pt;mso-wrap-distance-bottom:0.0pt;" stroked="f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Style w:val="628"/>
          <w:rFonts w:ascii="Calibri" w:hAnsi="Calibri"/>
        </w:rPr>
        <w:t xml:space="preserve">Zone de sol meuble (sable)</w:t>
      </w:r>
      <w:r/>
    </w:p>
    <w:p>
      <w:pPr>
        <w:rPr>
          <w:del w:id="12" w:author="Lydie Gourraud" w:date="2023-10-27T09:32:00Z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5" behindDoc="0" locked="0" layoutInCell="1" allowOverlap="1">
                <wp:simplePos x="0" y="0"/>
                <wp:positionH relativeFrom="margin">
                  <wp:posOffset>3085106</wp:posOffset>
                </wp:positionH>
                <wp:positionV relativeFrom="paragraph">
                  <wp:posOffset>29845</wp:posOffset>
                </wp:positionV>
                <wp:extent cx="1750060" cy="1235710"/>
                <wp:effectExtent l="0" t="0" r="2540" b="2540"/>
                <wp:wrapSquare wrapText="bothSides"/>
                <wp:docPr id="5" name="Image 1" descr="Tour spirale d'aromatiques : attention à ne pas perdre l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ur spirale d'aromatiques : attention à ne pas perdre la ..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5006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9265;o:allowoverlap:true;o:allowincell:true;mso-position-horizontal-relative:margin;margin-left:242.9pt;mso-position-horizontal:absolute;mso-position-vertical-relative:text;margin-top:2.4pt;mso-position-vertical:absolute;width:137.8pt;height:97.3pt;mso-wrap-distance-left:9.0pt;mso-wrap-distance-top:0.0pt;mso-wrap-distance-right:9.0pt;mso-wrap-distance-bottom:0.0pt;" stroked="f">
                <v:path textboxrect="0,0,0,0"/>
                <w10:wrap type="square"/>
                <v:imagedata r:id="rId14" o:title=""/>
              </v:shape>
            </w:pict>
          </mc:Fallback>
        </mc:AlternateContent>
      </w:r>
      <w:del w:id="13" w:author="Lydie Gourraud" w:date="2023-10-27T09:32:00Z">
        <w:r/>
      </w:del>
    </w:p>
    <w:p>
      <w:pPr>
        <w:rPr>
          <w:u w:val="single"/>
        </w:rPr>
      </w:pPr>
      <w:r>
        <w:rPr>
          <w:u w:val="single"/>
          <w:rPrChange w:id="14" w:author="Lydie Gourraud" w:date="2023-10-27T09:32:00Z">
            <w:rPr/>
          </w:rPrChange>
        </w:rPr>
        <w:t xml:space="preserve">Autres éléments du jardin : </w:t>
      </w:r>
      <w:r/>
    </w:p>
    <w:p>
      <w:pPr>
        <w:pStyle w:val="627"/>
        <w:numPr>
          <w:ilvl w:val="0"/>
          <w:numId w:val="9"/>
        </w:numPr>
      </w:pPr>
      <w:r>
        <w:t xml:space="preserve">Compost</w:t>
      </w:r>
      <w:r>
        <w:t xml:space="preserve"> </w:t>
      </w:r>
      <w:r/>
    </w:p>
    <w:p>
      <w:pPr>
        <w:pStyle w:val="627"/>
        <w:numPr>
          <w:ilvl w:val="0"/>
          <w:numId w:val="3"/>
        </w:numPr>
      </w:pPr>
      <w:r>
        <w:t xml:space="preserve">Jardin potager </w:t>
      </w:r>
      <w:r>
        <w:t xml:space="preserve">(légumes</w:t>
      </w:r>
      <w:r>
        <w:t xml:space="preserve"> réalisés en tissu par une bénévole) </w:t>
      </w:r>
      <w:r>
        <w:t xml:space="preserve">recouvert de paille (à faire)</w:t>
      </w:r>
      <w:ins w:id="15" w:author="Lydie Gourraud" w:date="2023-10-27T09:42:00Z">
        <w:r>
          <w:t xml:space="preserve"> </w:t>
        </w:r>
      </w:ins>
      <w:r/>
    </w:p>
    <w:p>
      <w:pPr>
        <w:pStyle w:val="627"/>
        <w:numPr>
          <w:ilvl w:val="0"/>
          <w:numId w:val="3"/>
        </w:num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9" behindDoc="0" locked="0" layoutInCell="1" allowOverlap="1">
                <wp:simplePos x="0" y="0"/>
                <wp:positionH relativeFrom="column">
                  <wp:posOffset>3089827</wp:posOffset>
                </wp:positionH>
                <wp:positionV relativeFrom="paragraph">
                  <wp:posOffset>3507</wp:posOffset>
                </wp:positionV>
                <wp:extent cx="1644650" cy="1233170"/>
                <wp:effectExtent l="0" t="0" r="0" b="5080"/>
                <wp:wrapSquare wrapText="bothSides"/>
                <wp:docPr id="6" name="Image 2" descr="Un tas de broussailles pour attirer des amis - Jardinier paresse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 tas de broussailles pour attirer des amis - Jardinier paresseux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64465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60289;o:allowoverlap:true;o:allowincell:true;mso-position-horizontal-relative:text;margin-left:243.3pt;mso-position-horizontal:absolute;mso-position-vertical-relative:text;margin-top:0.3pt;mso-position-vertical:absolute;width:129.5pt;height:97.1pt;mso-wrap-distance-left:9.0pt;mso-wrap-distance-top:0.0pt;mso-wrap-distance-right:9.0pt;mso-wrap-distance-bottom:0.0pt;" stroked="f">
                <v:path textboxrect="0,0,0,0"/>
                <w10:wrap type="square"/>
                <v:imagedata r:id="rId15" o:title=""/>
              </v:shape>
            </w:pict>
          </mc:Fallback>
        </mc:AlternateContent>
      </w:r>
      <w:r>
        <w:t xml:space="preserve">Murets en pierre sèche</w:t>
      </w:r>
      <w:r/>
    </w:p>
    <w:p>
      <w:pPr>
        <w:pStyle w:val="627"/>
        <w:numPr>
          <w:ilvl w:val="0"/>
          <w:numId w:val="3"/>
        </w:numPr>
      </w:pPr>
      <w:r>
        <w:t xml:space="preserve">Spirale aromatique</w:t>
      </w:r>
      <w:r>
        <w:t xml:space="preserve"> en pierres</w:t>
      </w:r>
      <w:r>
        <w:t xml:space="preserve"> (1</w:t>
      </w:r>
      <w:r>
        <w:rPr>
          <w:vertAlign w:val="superscript"/>
        </w:rPr>
        <w:t xml:space="preserve">e</w:t>
      </w:r>
      <w:r>
        <w:t xml:space="preserve"> photo) </w:t>
      </w:r>
      <w:r/>
    </w:p>
    <w:p>
      <w:pPr>
        <w:pStyle w:val="627"/>
        <w:numPr>
          <w:ilvl w:val="0"/>
          <w:numId w:val="3"/>
        </w:numPr>
      </w:pPr>
      <w:r>
        <w:t xml:space="preserve">Tas de pierre </w:t>
      </w:r>
      <w:r/>
    </w:p>
    <w:p>
      <w:pPr>
        <w:pStyle w:val="627"/>
        <w:numPr>
          <w:ilvl w:val="0"/>
          <w:numId w:val="3"/>
        </w:num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7" behindDoc="0" locked="0" layoutInCell="1" allowOverlap="1">
                <wp:simplePos x="0" y="0"/>
                <wp:positionH relativeFrom="column">
                  <wp:posOffset>4926192</wp:posOffset>
                </wp:positionH>
                <wp:positionV relativeFrom="paragraph">
                  <wp:posOffset>12369</wp:posOffset>
                </wp:positionV>
                <wp:extent cx="1489075" cy="1318895"/>
                <wp:effectExtent l="0" t="0" r="0" b="0"/>
                <wp:wrapSquare wrapText="bothSides"/>
                <wp:docPr id="7" name="Image 4" descr="Etre acteur de la nature - LPO (Ligue pour la Protection des... - LPO  (Ligue pour la Protection des Oiseaux) - Agir pour la biodiversi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tre acteur de la nature - LPO (Ligue pour la Protection des... - LPO  (Ligue pour la Protection des Oiseaux) - Agir pour la biodiversité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rcRect l="17524" t="-253" r="20298" b="0"/>
                        <a:stretch/>
                      </pic:blipFill>
                      <pic:spPr bwMode="auto">
                        <a:xfrm>
                          <a:off x="0" y="0"/>
                          <a:ext cx="148907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2337;o:allowoverlap:true;o:allowincell:true;mso-position-horizontal-relative:text;margin-left:387.9pt;mso-position-horizontal:absolute;mso-position-vertical-relative:text;margin-top:1.0pt;mso-position-vertical:absolute;width:117.2pt;height:103.8pt;mso-wrap-distance-left:9.0pt;mso-wrap-distance-top:0.0pt;mso-wrap-distance-right:9.0pt;mso-wrap-distance-bottom:0.0pt;" stroked="f">
                <v:path textboxrect="0,0,0,0"/>
                <w10:wrap type="square"/>
                <v:imagedata r:id="rId16" o:title=""/>
              </v:shape>
            </w:pict>
          </mc:Fallback>
        </mc:AlternateContent>
      </w:r>
      <w:r>
        <w:t xml:space="preserve">Tas de branchages</w:t>
      </w:r>
      <w:r>
        <w:t xml:space="preserve"> (2</w:t>
      </w:r>
      <w:r>
        <w:rPr>
          <w:vertAlign w:val="superscript"/>
        </w:rPr>
        <w:t xml:space="preserve">e</w:t>
      </w:r>
      <w:r>
        <w:t xml:space="preserve"> photo)</w:t>
      </w:r>
      <w:r/>
    </w:p>
    <w:p>
      <w:pPr>
        <w:pStyle w:val="627"/>
        <w:numPr>
          <w:ilvl w:val="0"/>
          <w:numId w:val="3"/>
        </w:numPr>
      </w:pPr>
      <w:r>
        <w:t xml:space="preserve">Haie sèche </w:t>
      </w:r>
      <w:r>
        <w:t xml:space="preserve">(3</w:t>
      </w:r>
      <w:r>
        <w:rPr>
          <w:vertAlign w:val="superscript"/>
        </w:rPr>
        <w:t xml:space="preserve">e</w:t>
      </w:r>
      <w:r>
        <w:t xml:space="preserve"> photo)</w:t>
      </w:r>
      <w:r/>
    </w:p>
    <w:p>
      <w:pPr>
        <w:pStyle w:val="627"/>
        <w:numPr>
          <w:ilvl w:val="0"/>
          <w:numId w:val="3"/>
        </w:numPr>
      </w:pPr>
      <w:r>
        <w:t xml:space="preserve">Un mini panneau « refuge </w:t>
      </w:r>
      <w:r>
        <w:t xml:space="preserve">LPO sur la maison</w:t>
      </w:r>
      <w:r>
        <w:t xml:space="preserve"> »</w:t>
      </w:r>
      <w:r>
        <w:t xml:space="preserve"> </w:t>
      </w:r>
      <w:r>
        <w:t xml:space="preserve">(photo 4)</w:t>
      </w:r>
      <w:r/>
    </w:p>
    <w:p>
      <w:pPr>
        <w:pStyle w:val="627"/>
        <w:numPr>
          <w:ilvl w:val="0"/>
          <w:numId w:val="3"/>
        </w:numPr>
      </w:pPr>
      <w:r>
        <w:t xml:space="preserve">Tas de bois </w:t>
      </w:r>
      <w:r/>
    </w:p>
    <w:p>
      <w:pPr>
        <w:rPr>
          <w:rStyle w:val="628"/>
        </w:rPr>
      </w:pPr>
      <w:r/>
      <w:r/>
    </w:p>
    <w:p>
      <w:pPr>
        <w:rPr>
          <w:rStyle w:val="628"/>
          <w:u w:val="singl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1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</wp:posOffset>
                </wp:positionV>
                <wp:extent cx="1287780" cy="1287780"/>
                <wp:effectExtent l="0" t="0" r="7620" b="7620"/>
                <wp:wrapSquare wrapText="bothSides"/>
                <wp:docPr id="8" name="Image 5" descr="Abreuvoir sur pied pour oiseaux du jar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breuvoir sur pied pour oiseaux du jardin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28778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3361;o:allowoverlap:true;o:allowincell:true;mso-position-horizontal-relative:margin;mso-position-horizontal:right;mso-position-vertical-relative:text;margin-top:0.0pt;mso-position-vertical:absolute;width:101.4pt;height:101.4pt;mso-wrap-distance-left:9.0pt;mso-wrap-distance-top:0.0pt;mso-wrap-distance-right:9.0pt;mso-wrap-distance-bottom:0.0pt;" stroked="f">
                <v:path textboxrect="0,0,0,0"/>
                <w10:wrap type="square"/>
                <v:imagedata r:id="rId17" o:title=""/>
              </v:shape>
            </w:pict>
          </mc:Fallback>
        </mc:AlternateContent>
      </w:r>
      <w:r>
        <w:rPr>
          <w:rStyle w:val="628"/>
          <w:u w:val="single"/>
        </w:rPr>
        <w:t xml:space="preserve">Éléments pour la faune</w:t>
      </w:r>
      <w:r/>
    </w:p>
    <w:p>
      <w:r>
        <w:t xml:space="preserve">*</w:t>
      </w:r>
      <w:r>
        <w:t xml:space="preserve">Des points d’eau </w:t>
      </w:r>
      <w:r/>
    </w:p>
    <w:p>
      <w:pPr>
        <w:pStyle w:val="631"/>
        <w:numPr>
          <w:ilvl w:val="0"/>
          <w:numId w:val="2"/>
        </w:numPr>
        <w:spacing w:before="0" w:beforeAutospacing="0" w:after="0" w:afterAutospacing="0"/>
      </w:pPr>
      <w:r>
        <w:rPr>
          <w:rFonts w:asciiTheme="minorHAnsi" w:hAnsiTheme="minorHAnsi" w:cstheme="minorHAnsi"/>
        </w:rPr>
        <w:t xml:space="preserve">Abreuvoir</w:t>
      </w:r>
      <w:r>
        <w:t xml:space="preserve"> </w:t>
      </w:r>
      <w:r>
        <w:t xml:space="preserve">: au sol et accroché</w:t>
      </w:r>
      <w:r>
        <w:t xml:space="preserve">  </w:t>
      </w:r>
      <w:r/>
    </w:p>
    <w:p>
      <w:pPr>
        <w:pStyle w:val="627"/>
        <w:numPr>
          <w:ilvl w:val="0"/>
          <w:numId w:val="2"/>
        </w:numPr>
        <w:rPr>
          <w:ins w:id="16" w:author="Lydie Gourraud" w:date="2023-10-27T09:35:00Z"/>
        </w:rPr>
      </w:pPr>
      <w:r>
        <w:t xml:space="preserve">Mare</w:t>
      </w:r>
      <w:ins w:id="17" w:author="Lydie Gourraud" w:date="2023-10-27T09:35:00Z">
        <w:r/>
      </w:ins>
    </w:p>
    <w:p>
      <w:r>
        <w:t xml:space="preserve">*</w:t>
      </w:r>
      <w:r>
        <w:t xml:space="preserve">M</w:t>
      </w:r>
      <w:r>
        <w:t xml:space="preserve">angeoir</w:t>
      </w:r>
      <w:r>
        <w:t xml:space="preserve">es</w:t>
      </w:r>
      <w:r>
        <w:t xml:space="preserve">: différents types : plateau</w:t>
      </w:r>
      <w:r>
        <w:t xml:space="preserve"> pour graines</w:t>
      </w:r>
      <w:r>
        <w:t xml:space="preserve">, </w:t>
      </w:r>
      <w:r>
        <w:t xml:space="preserve">supports pour </w:t>
      </w:r>
      <w:r>
        <w:t xml:space="preserve">boule de graisses....</w:t>
      </w:r>
      <w:r/>
    </w:p>
    <w:p>
      <w:r>
        <w:t xml:space="preserve">*</w:t>
      </w:r>
      <w:r>
        <w:t xml:space="preserve">Nichoirs : </w:t>
      </w:r>
      <w:r/>
    </w:p>
    <w:p>
      <w:pPr>
        <w:pStyle w:val="627"/>
        <w:numPr>
          <w:ilvl w:val="0"/>
          <w:numId w:val="7"/>
        </w:numPr>
      </w:pPr>
      <w:r>
        <w:rPr>
          <w:b/>
          <w:bCs/>
        </w:rPr>
        <w:t xml:space="preserve">Oiseaux</w:t>
      </w:r>
      <w:r>
        <w:t xml:space="preserve"> :  mésange</w:t>
      </w:r>
      <w:r>
        <w:t xml:space="preserve">s, moineaux</w:t>
      </w:r>
      <w:r>
        <w:t xml:space="preserve">, nichoirs pour rapaces (faucons, chouettes…), nichoirs spécifiques (huppes fasciées, grimpereaux</w:t>
      </w:r>
      <w:r>
        <w:t xml:space="preserve">)</w:t>
      </w:r>
      <w:r>
        <w:t xml:space="preserve"> </w:t>
      </w:r>
      <w:r>
        <w:t xml:space="preserve">nichoir à effraie</w:t>
      </w:r>
      <w:r>
        <w:t xml:space="preserve">, </w:t>
      </w:r>
      <w:r>
        <w:t xml:space="preserve">rougequeues à front blanc, troglodyte mignon</w:t>
      </w:r>
      <w:r>
        <w:t xml:space="preserve">, hirondelles, martinets noirs</w:t>
      </w:r>
      <w:r>
        <w:t xml:space="preserve">… </w:t>
      </w:r>
      <w:r/>
    </w:p>
    <w:p>
      <w:pPr>
        <w:pStyle w:val="627"/>
        <w:numPr>
          <w:ilvl w:val="0"/>
          <w:numId w:val="7"/>
        </w:numPr>
      </w:pPr>
      <w:r>
        <w:rPr>
          <w:b/>
          <w:bCs/>
        </w:rPr>
        <w:t xml:space="preserve">Mammifères</w:t>
      </w:r>
      <w:r>
        <w:t xml:space="preserve"> : Gîte pour chauve-</w:t>
      </w:r>
      <w:r>
        <w:t xml:space="preserve">souris, gîte</w:t>
      </w:r>
      <w:r>
        <w:t xml:space="preserve"> à écureuil</w:t>
      </w:r>
      <w:r>
        <w:t xml:space="preserve"> (2 entrées)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2497" cy="587430"/>
                <wp:effectExtent l="0" t="0" r="4445" b="3175"/>
                <wp:docPr id="9" name="Image 9" descr="Ecoflora - Gîte écureuils (en bois FS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coflora - Gîte écureuils (en bois FSC)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rcRect l="20598" t="22821" r="18920" b="23551"/>
                        <a:stretch/>
                      </pic:blipFill>
                      <pic:spPr bwMode="auto">
                        <a:xfrm>
                          <a:off x="0" y="0"/>
                          <a:ext cx="666728" cy="59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52.2pt;height:46.3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pStyle w:val="627"/>
        <w:numPr>
          <w:ilvl w:val="0"/>
          <w:numId w:val="7"/>
        </w:numPr>
      </w:pPr>
      <w:r>
        <w:rPr>
          <w:b/>
          <w:bCs/>
        </w:rPr>
        <w:t xml:space="preserve">Insectes</w:t>
      </w:r>
      <w:r>
        <w:t xml:space="preserve"> : </w:t>
      </w:r>
      <w:r>
        <w:t xml:space="preserve">gîtes naturels (bois percé, fagot de tige de bambou, fosse avec </w:t>
      </w:r>
      <w:r>
        <w:t xml:space="preserve">tas de branchage, pot en terre cuite retournée, gîte à bourdons et gîte à papillons</w:t>
      </w:r>
      <w:r/>
    </w:p>
    <w:p>
      <w:pPr>
        <w:rPr>
          <w:b/>
          <w:bCs/>
        </w:rPr>
      </w:pPr>
      <w:r>
        <w:rPr>
          <w:b/>
          <w:bCs/>
        </w:rPr>
        <w:t xml:space="preserve">Limiter des dangers pour la faune sauvage</w:t>
      </w:r>
      <w:r/>
    </w:p>
    <w:p>
      <w:pPr>
        <w:pStyle w:val="627"/>
        <w:numPr>
          <w:ilvl w:val="0"/>
          <w:numId w:val="1"/>
        </w:numPr>
      </w:pPr>
      <w:r>
        <w:rPr>
          <w:rPrChange w:id="18" w:author="Lydie Gourraud" w:date="2023-10-27T09:38:00Z">
            <w:rPr>
              <w:b/>
              <w:bCs/>
            </w:rPr>
          </w:rPrChange>
        </w:rPr>
        <w:t xml:space="preserve">Rampe d’accès dans la mare</w:t>
      </w:r>
      <w:r/>
    </w:p>
    <w:p>
      <w:pPr>
        <w:pStyle w:val="627"/>
        <w:numPr>
          <w:ilvl w:val="0"/>
          <w:numId w:val="1"/>
        </w:numPr>
      </w:pPr>
      <w:r>
        <w:rPr>
          <w:rPrChange w:id="19" w:author="Lydie Gourraud" w:date="2023-10-27T09:38:00Z">
            <w:rPr>
              <w:b/>
              <w:bCs/>
            </w:rPr>
          </w:rPrChange>
        </w:rPr>
        <w:t xml:space="preserve">Grillage sur la cheminée</w:t>
      </w:r>
      <w:r/>
    </w:p>
    <w:p>
      <w:pPr>
        <w:pStyle w:val="627"/>
        <w:numPr>
          <w:ilvl w:val="0"/>
          <w:numId w:val="1"/>
        </w:numPr>
      </w:pPr>
      <w:r>
        <w:t xml:space="preserve">Petit panneau </w:t>
      </w:r>
      <w:r>
        <w:t xml:space="preserve">côté</w:t>
      </w:r>
      <w:r>
        <w:t xml:space="preserve"> rue “ralentissez”</w:t>
      </w:r>
      <w:r/>
    </w:p>
    <w:p>
      <w:pPr>
        <w:pStyle w:val="627"/>
        <w:numPr>
          <w:ilvl w:val="0"/>
          <w:numId w:val="1"/>
        </w:numPr>
      </w:pPr>
      <w:r>
        <w:t xml:space="preserve">Crapaudine : </w:t>
      </w:r>
      <w:hyperlink r:id="rId19" w:tooltip="https://boutique.lpo.fr/categorie/jardin-d-oiseaux/protection/protection-autres" w:history="1">
        <w:r>
          <w:rPr>
            <w:rStyle w:val="634"/>
          </w:rPr>
          <w:t xml:space="preserve">https://boutique.lpo.fr/categorie/jardin-d-oiseaux/protection/protection-autres</w:t>
        </w:r>
      </w:hyperlink>
      <w:r/>
      <w:r/>
    </w:p>
    <w:p>
      <w:r>
        <w:t xml:space="preserve">(système </w:t>
      </w:r>
      <w:r>
        <w:t xml:space="preserve">pour gouttières </w:t>
      </w:r>
      <w:r>
        <w:t xml:space="preserve">afin d’éviter que de petits animaux de n’y bloquent)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8061" cy="548061"/>
                <wp:effectExtent l="0" t="0" r="4445" b="4445"/>
                <wp:docPr id="10" name="Image 10" descr="Lot de 2 Crapaudines pour gouttières Ø 80 à 10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t de 2 Crapaudines pour gouttières Ø 80 à 100 mm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60304" cy="56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3.2pt;height:43.2pt;mso-wrap-distance-left:0.0pt;mso-wrap-distance-top:0.0pt;mso-wrap-distance-right:0.0pt;mso-wrap-distance-bottom:0.0pt;" stroked="f">
                <v:path textboxrect="0,0,0,0"/>
                <v:imagedata r:id="rId20" o:title=""/>
              </v:shape>
            </w:pict>
          </mc:Fallback>
        </mc:AlternateContent>
      </w:r>
      <w:r/>
    </w:p>
    <w:p>
      <w:r/>
      <w:r/>
    </w:p>
    <w:p>
      <w:r/>
      <w:r/>
    </w:p>
    <w:p>
      <w:r>
        <w:t xml:space="preserve">Trouver des petits animaux de </w:t>
      </w:r>
      <w:r>
        <w:t xml:space="preserve">Playmobil</w:t>
      </w:r>
      <w:r>
        <w:t xml:space="preserve"> </w:t>
      </w:r>
      <w:r>
        <w:t xml:space="preserve">pour faire habiter</w:t>
      </w:r>
      <w:r>
        <w:t xml:space="preserve"> la maquette, voire des personnages. 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2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21"/>
    <w:link w:val="62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paragraph" w:styleId="620">
    <w:name w:val="Heading 2"/>
    <w:basedOn w:val="619"/>
    <w:next w:val="619"/>
    <w:link w:val="626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Title"/>
    <w:basedOn w:val="619"/>
    <w:next w:val="619"/>
    <w:link w:val="625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25" w:customStyle="1">
    <w:name w:val="Titre Car"/>
    <w:basedOn w:val="621"/>
    <w:link w:val="624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26" w:customStyle="1">
    <w:name w:val="Titre 2 Car"/>
    <w:basedOn w:val="621"/>
    <w:link w:val="620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27">
    <w:name w:val="List Paragraph"/>
    <w:basedOn w:val="619"/>
    <w:uiPriority w:val="34"/>
    <w:qFormat/>
    <w:pPr>
      <w:contextualSpacing/>
      <w:ind w:left="720"/>
    </w:pPr>
  </w:style>
  <w:style w:type="character" w:styleId="628" w:customStyle="1">
    <w:name w:val="normaltextrun"/>
    <w:basedOn w:val="621"/>
  </w:style>
  <w:style w:type="character" w:styleId="629" w:customStyle="1">
    <w:name w:val="eop"/>
    <w:basedOn w:val="621"/>
  </w:style>
  <w:style w:type="paragraph" w:styleId="630" w:customStyle="1">
    <w:name w:val="x_msolistparagraph"/>
    <w:basedOn w:val="619"/>
    <w:pPr>
      <w:ind w:left="720"/>
      <w:spacing w:line="252" w:lineRule="auto"/>
    </w:pPr>
    <w:rPr>
      <w:rFonts w:ascii="Calibri" w:hAnsi="Calibri" w:cs="Calibri"/>
      <w:lang w:eastAsia="fr-FR"/>
      <w14:ligatures w14:val="none"/>
    </w:rPr>
  </w:style>
  <w:style w:type="paragraph" w:styleId="631" w:customStyle="1">
    <w:name w:val="paragraph"/>
    <w:basedOn w:val="6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  <w14:ligatures w14:val="none"/>
    </w:rPr>
  </w:style>
  <w:style w:type="paragraph" w:styleId="632">
    <w:name w:val="Revision"/>
    <w:hidden/>
    <w:uiPriority w:val="99"/>
    <w:semiHidden/>
    <w:pPr>
      <w:spacing w:after="0" w:line="240" w:lineRule="auto"/>
    </w:pPr>
  </w:style>
  <w:style w:type="paragraph" w:styleId="633">
    <w:name w:val="No Spacing"/>
    <w:uiPriority w:val="1"/>
    <w:qFormat/>
    <w:pPr>
      <w:spacing w:after="0" w:line="240" w:lineRule="auto"/>
    </w:pPr>
  </w:style>
  <w:style w:type="character" w:styleId="634">
    <w:name w:val="Hyperlink"/>
    <w:basedOn w:val="621"/>
    <w:uiPriority w:val="99"/>
    <w:unhideWhenUsed/>
    <w:rPr>
      <w:color w:val="0563c1" w:themeColor="hyperlink"/>
      <w:u w:val="single"/>
    </w:rPr>
  </w:style>
  <w:style w:type="character" w:styleId="635">
    <w:name w:val="FollowedHyperlink"/>
    <w:basedOn w:val="621"/>
    <w:uiPriority w:val="99"/>
    <w:semiHidden/>
    <w:unhideWhenUsed/>
    <w:rPr>
      <w:color w:val="954f72" w:themeColor="followedHyperlink"/>
      <w:u w:val="single"/>
    </w:rPr>
  </w:style>
  <w:style w:type="character" w:styleId="636">
    <w:name w:val="Unresolved Mention"/>
    <w:basedOn w:val="62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hyperlink" Target="https://boutique.lpo.fr/categorie/jardin-d-oiseaux/protection/protection-autres" TargetMode="External"/><Relationship Id="rId20" Type="http://schemas.openxmlformats.org/officeDocument/2006/relationships/image" Target="media/image10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9E9D-6220-4F8F-991E-D38B4994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Dupont</dc:creator>
  <cp:keywords/>
  <dc:description/>
  <cp:revision>169</cp:revision>
  <dcterms:created xsi:type="dcterms:W3CDTF">2023-10-16T15:13:00Z</dcterms:created>
  <dcterms:modified xsi:type="dcterms:W3CDTF">2023-11-20T16:12:36Z</dcterms:modified>
</cp:coreProperties>
</file>